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BCDB" w14:textId="153BFCEA" w:rsidR="00FF0D7C" w:rsidRPr="00FF0D7C" w:rsidRDefault="00FF0D7C" w:rsidP="00FF0D7C">
      <w:pPr>
        <w:spacing w:line="360" w:lineRule="auto"/>
        <w:rPr>
          <w:rFonts w:asciiTheme="minorHAnsi" w:hAnsiTheme="minorHAnsi" w:cstheme="minorHAnsi"/>
          <w:sz w:val="40"/>
          <w:szCs w:val="40"/>
        </w:rPr>
      </w:pPr>
      <w:r w:rsidRPr="00FF0D7C">
        <w:rPr>
          <w:rFonts w:asciiTheme="minorHAnsi" w:hAnsiTheme="minorHAnsi" w:cstheme="minorHAnsi"/>
          <w:sz w:val="40"/>
          <w:szCs w:val="40"/>
        </w:rPr>
        <w:t>ACCESSIBILITY STATEMENT</w:t>
      </w:r>
    </w:p>
    <w:p w14:paraId="12C91D3B" w14:textId="396263E4"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Accessibility statement for Police, Fire and Crime Commissioner for Essex.</w:t>
      </w:r>
    </w:p>
    <w:p w14:paraId="031194D6" w14:textId="0E9EF53A"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This accessibility statement applies to the www.essex.pfcc.police.uk website.</w:t>
      </w:r>
    </w:p>
    <w:p w14:paraId="176F766A"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This website is run by Police, Fire and Crime Commissioner for Essex. We want as many people as possible to be able to use this website. For example, that means you should be able to:</w:t>
      </w:r>
    </w:p>
    <w:p w14:paraId="2A1E8B83" w14:textId="77777777" w:rsidR="00FF0D7C" w:rsidRPr="00FF0D7C" w:rsidRDefault="00FF0D7C" w:rsidP="00FF0D7C">
      <w:pPr>
        <w:pStyle w:val="ListParagraph"/>
        <w:numPr>
          <w:ilvl w:val="0"/>
          <w:numId w:val="5"/>
        </w:numPr>
        <w:spacing w:line="360" w:lineRule="auto"/>
        <w:rPr>
          <w:rFonts w:asciiTheme="minorHAnsi" w:hAnsiTheme="minorHAnsi" w:cstheme="minorHAnsi"/>
          <w:sz w:val="20"/>
          <w:szCs w:val="20"/>
        </w:rPr>
      </w:pPr>
      <w:r w:rsidRPr="00FF0D7C">
        <w:rPr>
          <w:rFonts w:asciiTheme="minorHAnsi" w:hAnsiTheme="minorHAnsi" w:cstheme="minorHAnsi"/>
          <w:sz w:val="20"/>
          <w:szCs w:val="20"/>
        </w:rPr>
        <w:t>zoom in up to 300% without the text spilling off the screen</w:t>
      </w:r>
    </w:p>
    <w:p w14:paraId="70DAF39C" w14:textId="77777777" w:rsidR="00FF0D7C" w:rsidRPr="00FF0D7C" w:rsidRDefault="00FF0D7C" w:rsidP="00FF0D7C">
      <w:pPr>
        <w:pStyle w:val="ListParagraph"/>
        <w:numPr>
          <w:ilvl w:val="0"/>
          <w:numId w:val="5"/>
        </w:numPr>
        <w:spacing w:line="360" w:lineRule="auto"/>
        <w:rPr>
          <w:rFonts w:asciiTheme="minorHAnsi" w:hAnsiTheme="minorHAnsi" w:cstheme="minorHAnsi"/>
          <w:sz w:val="20"/>
          <w:szCs w:val="20"/>
        </w:rPr>
      </w:pPr>
      <w:r w:rsidRPr="00FF0D7C">
        <w:rPr>
          <w:rFonts w:asciiTheme="minorHAnsi" w:hAnsiTheme="minorHAnsi" w:cstheme="minorHAnsi"/>
          <w:sz w:val="20"/>
          <w:szCs w:val="20"/>
        </w:rPr>
        <w:t>navigate most of the website using just a keyboard</w:t>
      </w:r>
    </w:p>
    <w:p w14:paraId="1AC08B67" w14:textId="77777777" w:rsidR="00FF0D7C" w:rsidRPr="00FF0D7C" w:rsidRDefault="00FF0D7C" w:rsidP="00FF0D7C">
      <w:pPr>
        <w:pStyle w:val="ListParagraph"/>
        <w:numPr>
          <w:ilvl w:val="0"/>
          <w:numId w:val="5"/>
        </w:numPr>
        <w:spacing w:line="360" w:lineRule="auto"/>
        <w:rPr>
          <w:rFonts w:asciiTheme="minorHAnsi" w:hAnsiTheme="minorHAnsi" w:cstheme="minorHAnsi"/>
          <w:sz w:val="20"/>
          <w:szCs w:val="20"/>
        </w:rPr>
      </w:pPr>
      <w:r w:rsidRPr="00FF0D7C">
        <w:rPr>
          <w:rFonts w:asciiTheme="minorHAnsi" w:hAnsiTheme="minorHAnsi" w:cstheme="minorHAnsi"/>
          <w:sz w:val="20"/>
          <w:szCs w:val="20"/>
        </w:rPr>
        <w:t>navigate most of the website using speech recognition software</w:t>
      </w:r>
    </w:p>
    <w:p w14:paraId="67B0BF43" w14:textId="77777777" w:rsidR="00FF0D7C" w:rsidRPr="00FF0D7C" w:rsidRDefault="00FF0D7C" w:rsidP="00FF0D7C">
      <w:pPr>
        <w:pStyle w:val="ListParagraph"/>
        <w:numPr>
          <w:ilvl w:val="0"/>
          <w:numId w:val="5"/>
        </w:numPr>
        <w:spacing w:line="360" w:lineRule="auto"/>
        <w:rPr>
          <w:rFonts w:asciiTheme="minorHAnsi" w:hAnsiTheme="minorHAnsi" w:cstheme="minorHAnsi"/>
          <w:sz w:val="20"/>
          <w:szCs w:val="20"/>
        </w:rPr>
      </w:pPr>
      <w:r w:rsidRPr="00FF0D7C">
        <w:rPr>
          <w:rFonts w:asciiTheme="minorHAnsi" w:hAnsiTheme="minorHAnsi" w:cstheme="minorHAnsi"/>
          <w:sz w:val="20"/>
          <w:szCs w:val="20"/>
        </w:rPr>
        <w:t xml:space="preserve">listen to most of the website using a screen reader (including the most recent versions of JAWS, NVDA and </w:t>
      </w:r>
      <w:proofErr w:type="spellStart"/>
      <w:r w:rsidRPr="00FF0D7C">
        <w:rPr>
          <w:rFonts w:asciiTheme="minorHAnsi" w:hAnsiTheme="minorHAnsi" w:cstheme="minorHAnsi"/>
          <w:sz w:val="20"/>
          <w:szCs w:val="20"/>
        </w:rPr>
        <w:t>VoiceOver</w:t>
      </w:r>
      <w:proofErr w:type="spellEnd"/>
      <w:r w:rsidRPr="00FF0D7C">
        <w:rPr>
          <w:rFonts w:asciiTheme="minorHAnsi" w:hAnsiTheme="minorHAnsi" w:cstheme="minorHAnsi"/>
          <w:sz w:val="20"/>
          <w:szCs w:val="20"/>
        </w:rPr>
        <w:t>)</w:t>
      </w:r>
    </w:p>
    <w:p w14:paraId="02A66D2C"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We’ve also made the website text as simple as possible to understand.</w:t>
      </w:r>
    </w:p>
    <w:p w14:paraId="45B6DFD1" w14:textId="77777777" w:rsidR="00FF0D7C" w:rsidRPr="00FF0D7C" w:rsidRDefault="00BD4FF1" w:rsidP="00FF0D7C">
      <w:pPr>
        <w:spacing w:line="360" w:lineRule="auto"/>
        <w:rPr>
          <w:rFonts w:asciiTheme="minorHAnsi" w:hAnsiTheme="minorHAnsi" w:cstheme="minorHAnsi"/>
          <w:sz w:val="20"/>
          <w:szCs w:val="20"/>
        </w:rPr>
      </w:pPr>
      <w:hyperlink r:id="rId7" w:tgtFrame="_blank" w:history="1">
        <w:proofErr w:type="spellStart"/>
        <w:r w:rsidR="00FF0D7C" w:rsidRPr="00FF0D7C">
          <w:rPr>
            <w:rStyle w:val="Hyperlink"/>
            <w:rFonts w:asciiTheme="minorHAnsi" w:hAnsiTheme="minorHAnsi" w:cstheme="minorHAnsi"/>
            <w:b/>
            <w:bCs/>
            <w:sz w:val="20"/>
            <w:szCs w:val="20"/>
          </w:rPr>
          <w:t>AbilityNet</w:t>
        </w:r>
        <w:proofErr w:type="spellEnd"/>
      </w:hyperlink>
      <w:r w:rsidR="00FF0D7C" w:rsidRPr="00FF0D7C">
        <w:rPr>
          <w:rFonts w:asciiTheme="minorHAnsi" w:hAnsiTheme="minorHAnsi" w:cstheme="minorHAnsi"/>
          <w:sz w:val="20"/>
          <w:szCs w:val="20"/>
        </w:rPr>
        <w:t> has advice on making your device easier to use if you have a disability.</w:t>
      </w:r>
    </w:p>
    <w:p w14:paraId="6E68BDDC" w14:textId="77777777" w:rsidR="00FF0D7C" w:rsidRPr="00FF0D7C" w:rsidRDefault="00FF0D7C" w:rsidP="00FF0D7C">
      <w:pPr>
        <w:spacing w:line="360" w:lineRule="auto"/>
        <w:rPr>
          <w:rFonts w:asciiTheme="minorHAnsi" w:hAnsiTheme="minorHAnsi" w:cstheme="minorHAnsi"/>
          <w:sz w:val="20"/>
          <w:szCs w:val="20"/>
        </w:rPr>
      </w:pPr>
    </w:p>
    <w:p w14:paraId="13B51C90" w14:textId="54878792"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How accessible this website is</w:t>
      </w:r>
    </w:p>
    <w:p w14:paraId="26157D4E"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We know some parts of this website are not fully accessible:</w:t>
      </w:r>
    </w:p>
    <w:p w14:paraId="2174EDA2" w14:textId="77777777" w:rsidR="00FF0D7C" w:rsidRPr="00FF0D7C" w:rsidRDefault="00FF0D7C" w:rsidP="00FF0D7C">
      <w:pPr>
        <w:pStyle w:val="ListParagraph"/>
        <w:numPr>
          <w:ilvl w:val="0"/>
          <w:numId w:val="6"/>
        </w:numPr>
        <w:spacing w:line="360" w:lineRule="auto"/>
        <w:rPr>
          <w:rFonts w:asciiTheme="minorHAnsi" w:hAnsiTheme="minorHAnsi" w:cstheme="minorHAnsi"/>
          <w:sz w:val="20"/>
          <w:szCs w:val="20"/>
        </w:rPr>
      </w:pPr>
      <w:r w:rsidRPr="00FF0D7C">
        <w:rPr>
          <w:rFonts w:asciiTheme="minorHAnsi" w:hAnsiTheme="minorHAnsi" w:cstheme="minorHAnsi"/>
          <w:sz w:val="20"/>
          <w:szCs w:val="20"/>
        </w:rPr>
        <w:t>most older PDF documents are not fully accessible to screen reader software</w:t>
      </w:r>
    </w:p>
    <w:p w14:paraId="1DCD2098" w14:textId="77777777" w:rsidR="00FF0D7C" w:rsidRPr="00FF0D7C" w:rsidRDefault="00FF0D7C" w:rsidP="00FF0D7C">
      <w:pPr>
        <w:pStyle w:val="ListParagraph"/>
        <w:numPr>
          <w:ilvl w:val="0"/>
          <w:numId w:val="6"/>
        </w:numPr>
        <w:spacing w:line="360" w:lineRule="auto"/>
        <w:rPr>
          <w:rFonts w:asciiTheme="minorHAnsi" w:hAnsiTheme="minorHAnsi" w:cstheme="minorHAnsi"/>
          <w:sz w:val="20"/>
          <w:szCs w:val="20"/>
        </w:rPr>
      </w:pPr>
      <w:r w:rsidRPr="00FF0D7C">
        <w:rPr>
          <w:rFonts w:asciiTheme="minorHAnsi" w:hAnsiTheme="minorHAnsi" w:cstheme="minorHAnsi"/>
          <w:sz w:val="20"/>
          <w:szCs w:val="20"/>
        </w:rPr>
        <w:t>videos do not have transcripts or captions</w:t>
      </w:r>
    </w:p>
    <w:p w14:paraId="6168184C" w14:textId="77777777" w:rsidR="00FF0D7C" w:rsidRPr="00FF0D7C" w:rsidRDefault="00FF0D7C" w:rsidP="00FF0D7C">
      <w:pPr>
        <w:pStyle w:val="ListParagraph"/>
        <w:numPr>
          <w:ilvl w:val="0"/>
          <w:numId w:val="6"/>
        </w:numPr>
        <w:spacing w:line="360" w:lineRule="auto"/>
        <w:rPr>
          <w:rFonts w:asciiTheme="minorHAnsi" w:hAnsiTheme="minorHAnsi" w:cstheme="minorHAnsi"/>
          <w:sz w:val="20"/>
          <w:szCs w:val="20"/>
        </w:rPr>
      </w:pPr>
      <w:r w:rsidRPr="00FF0D7C">
        <w:rPr>
          <w:rFonts w:asciiTheme="minorHAnsi" w:hAnsiTheme="minorHAnsi" w:cstheme="minorHAnsi"/>
          <w:sz w:val="20"/>
          <w:szCs w:val="20"/>
        </w:rPr>
        <w:t>some images are missing alt text</w:t>
      </w:r>
    </w:p>
    <w:p w14:paraId="7178F479" w14:textId="77777777" w:rsidR="00FF0D7C" w:rsidRPr="00FF0D7C" w:rsidRDefault="00FF0D7C" w:rsidP="00FF0D7C">
      <w:pPr>
        <w:pStyle w:val="ListParagraph"/>
        <w:numPr>
          <w:ilvl w:val="0"/>
          <w:numId w:val="6"/>
        </w:numPr>
        <w:spacing w:line="360" w:lineRule="auto"/>
        <w:rPr>
          <w:rFonts w:asciiTheme="minorHAnsi" w:hAnsiTheme="minorHAnsi" w:cstheme="minorHAnsi"/>
          <w:sz w:val="20"/>
          <w:szCs w:val="20"/>
        </w:rPr>
      </w:pPr>
      <w:r w:rsidRPr="00FF0D7C">
        <w:rPr>
          <w:rFonts w:asciiTheme="minorHAnsi" w:hAnsiTheme="minorHAnsi" w:cstheme="minorHAnsi"/>
          <w:sz w:val="20"/>
          <w:szCs w:val="20"/>
        </w:rPr>
        <w:t>some of our online forms are difficult to navigate using just a keyboard</w:t>
      </w:r>
    </w:p>
    <w:p w14:paraId="4847B021"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We are working to improve in these areas.</w:t>
      </w:r>
    </w:p>
    <w:p w14:paraId="4062D28A" w14:textId="77777777" w:rsidR="00FF0D7C" w:rsidRDefault="00FF0D7C" w:rsidP="00FF0D7C">
      <w:pPr>
        <w:spacing w:line="360" w:lineRule="auto"/>
        <w:rPr>
          <w:rFonts w:asciiTheme="minorHAnsi" w:hAnsiTheme="minorHAnsi" w:cstheme="minorHAnsi"/>
          <w:sz w:val="20"/>
          <w:szCs w:val="20"/>
          <w:lang w:val="en"/>
        </w:rPr>
      </w:pPr>
    </w:p>
    <w:p w14:paraId="013CCAAB" w14:textId="03326BEB"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lang w:val="en"/>
        </w:rPr>
        <w:t>Feedback and contact information</w:t>
      </w:r>
    </w:p>
    <w:p w14:paraId="1437AC15"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If you need information on this website in a different format like accessible PDF, large print, easy read, audio recording or braille:</w:t>
      </w:r>
    </w:p>
    <w:p w14:paraId="36D170AE" w14:textId="77777777" w:rsidR="00FF0D7C" w:rsidRPr="009733A8" w:rsidRDefault="00FF0D7C" w:rsidP="009733A8">
      <w:pPr>
        <w:pStyle w:val="ListParagraph"/>
        <w:numPr>
          <w:ilvl w:val="0"/>
          <w:numId w:val="7"/>
        </w:numPr>
        <w:spacing w:line="360" w:lineRule="auto"/>
        <w:rPr>
          <w:rFonts w:asciiTheme="minorHAnsi" w:hAnsiTheme="minorHAnsi" w:cstheme="minorHAnsi"/>
          <w:sz w:val="20"/>
          <w:szCs w:val="20"/>
        </w:rPr>
      </w:pPr>
      <w:r w:rsidRPr="009733A8">
        <w:rPr>
          <w:rFonts w:asciiTheme="minorHAnsi" w:hAnsiTheme="minorHAnsi" w:cstheme="minorHAnsi"/>
          <w:sz w:val="20"/>
          <w:szCs w:val="20"/>
        </w:rPr>
        <w:t>Email PFCC@essex.police.uk </w:t>
      </w:r>
      <w:proofErr w:type="gramStart"/>
      <w:r w:rsidRPr="009733A8">
        <w:rPr>
          <w:rFonts w:asciiTheme="minorHAnsi" w:hAnsiTheme="minorHAnsi" w:cstheme="minorHAnsi"/>
          <w:sz w:val="20"/>
          <w:szCs w:val="20"/>
        </w:rPr>
        <w:t>or;</w:t>
      </w:r>
      <w:proofErr w:type="gramEnd"/>
    </w:p>
    <w:p w14:paraId="1BDC9A64" w14:textId="77777777" w:rsidR="00FF0D7C" w:rsidRPr="009733A8" w:rsidRDefault="00FF0D7C" w:rsidP="009733A8">
      <w:pPr>
        <w:pStyle w:val="ListParagraph"/>
        <w:numPr>
          <w:ilvl w:val="0"/>
          <w:numId w:val="7"/>
        </w:numPr>
        <w:spacing w:line="360" w:lineRule="auto"/>
        <w:rPr>
          <w:rFonts w:asciiTheme="minorHAnsi" w:hAnsiTheme="minorHAnsi" w:cstheme="minorHAnsi"/>
          <w:sz w:val="20"/>
          <w:szCs w:val="20"/>
        </w:rPr>
      </w:pPr>
      <w:r w:rsidRPr="009733A8">
        <w:rPr>
          <w:rFonts w:asciiTheme="minorHAnsi" w:hAnsiTheme="minorHAnsi" w:cstheme="minorHAnsi"/>
          <w:sz w:val="20"/>
          <w:szCs w:val="20"/>
        </w:rPr>
        <w:t>Call 01245 291600</w:t>
      </w:r>
    </w:p>
    <w:p w14:paraId="791BC1F2" w14:textId="77777777" w:rsidR="00FF0D7C" w:rsidRPr="00FF0D7C" w:rsidRDefault="00FF0D7C" w:rsidP="00FF0D7C">
      <w:pPr>
        <w:spacing w:line="360" w:lineRule="auto"/>
        <w:rPr>
          <w:rFonts w:asciiTheme="minorHAnsi" w:hAnsiTheme="minorHAnsi" w:cstheme="minorHAnsi"/>
          <w:b/>
          <w:bCs/>
          <w:sz w:val="20"/>
          <w:szCs w:val="20"/>
        </w:rPr>
      </w:pPr>
      <w:r w:rsidRPr="00FF0D7C">
        <w:rPr>
          <w:rFonts w:asciiTheme="minorHAnsi" w:hAnsiTheme="minorHAnsi" w:cstheme="minorHAnsi"/>
          <w:b/>
          <w:bCs/>
          <w:sz w:val="20"/>
          <w:szCs w:val="20"/>
        </w:rPr>
        <w:t>Reporting accessibility problems with this website</w:t>
      </w:r>
    </w:p>
    <w:p w14:paraId="38EC5607"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We’re always looking to improve the accessibility of this website. If you find any problems not listed on this page or think we’re not meeting accessibility requirements, contact:</w:t>
      </w:r>
    </w:p>
    <w:p w14:paraId="5DAD20C9" w14:textId="77777777" w:rsidR="00FF0D7C" w:rsidRPr="009733A8" w:rsidRDefault="00FF0D7C" w:rsidP="009733A8">
      <w:pPr>
        <w:pStyle w:val="ListParagraph"/>
        <w:numPr>
          <w:ilvl w:val="0"/>
          <w:numId w:val="8"/>
        </w:numPr>
        <w:spacing w:line="360" w:lineRule="auto"/>
        <w:rPr>
          <w:rFonts w:asciiTheme="minorHAnsi" w:hAnsiTheme="minorHAnsi" w:cstheme="minorHAnsi"/>
          <w:sz w:val="20"/>
          <w:szCs w:val="20"/>
        </w:rPr>
      </w:pPr>
      <w:r w:rsidRPr="009733A8">
        <w:rPr>
          <w:rFonts w:asciiTheme="minorHAnsi" w:hAnsiTheme="minorHAnsi" w:cstheme="minorHAnsi"/>
          <w:sz w:val="20"/>
          <w:szCs w:val="20"/>
        </w:rPr>
        <w:t>Email PFCC@essex.police.uk </w:t>
      </w:r>
      <w:proofErr w:type="gramStart"/>
      <w:r w:rsidRPr="009733A8">
        <w:rPr>
          <w:rFonts w:asciiTheme="minorHAnsi" w:hAnsiTheme="minorHAnsi" w:cstheme="minorHAnsi"/>
          <w:sz w:val="20"/>
          <w:szCs w:val="20"/>
        </w:rPr>
        <w:t>or;</w:t>
      </w:r>
      <w:proofErr w:type="gramEnd"/>
    </w:p>
    <w:p w14:paraId="55CF9B7B" w14:textId="77777777" w:rsidR="00FF0D7C" w:rsidRPr="009733A8" w:rsidRDefault="00FF0D7C" w:rsidP="009733A8">
      <w:pPr>
        <w:pStyle w:val="ListParagraph"/>
        <w:numPr>
          <w:ilvl w:val="0"/>
          <w:numId w:val="8"/>
        </w:numPr>
        <w:spacing w:line="360" w:lineRule="auto"/>
        <w:rPr>
          <w:rFonts w:asciiTheme="minorHAnsi" w:hAnsiTheme="minorHAnsi" w:cstheme="minorHAnsi"/>
          <w:sz w:val="20"/>
          <w:szCs w:val="20"/>
        </w:rPr>
      </w:pPr>
      <w:r w:rsidRPr="009733A8">
        <w:rPr>
          <w:rFonts w:asciiTheme="minorHAnsi" w:hAnsiTheme="minorHAnsi" w:cstheme="minorHAnsi"/>
          <w:sz w:val="20"/>
          <w:szCs w:val="20"/>
        </w:rPr>
        <w:t>Call 01245 291600</w:t>
      </w:r>
    </w:p>
    <w:p w14:paraId="5DCECCB6" w14:textId="77777777" w:rsidR="009733A8" w:rsidRDefault="009733A8" w:rsidP="00FF0D7C">
      <w:pPr>
        <w:spacing w:line="360" w:lineRule="auto"/>
        <w:rPr>
          <w:rFonts w:asciiTheme="minorHAnsi" w:hAnsiTheme="minorHAnsi" w:cstheme="minorHAnsi"/>
          <w:sz w:val="20"/>
          <w:szCs w:val="20"/>
        </w:rPr>
      </w:pPr>
    </w:p>
    <w:p w14:paraId="188C9D12" w14:textId="071578FA"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Enforcement procedure</w:t>
      </w:r>
    </w:p>
    <w:p w14:paraId="657277C8"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tgtFrame="_blank" w:history="1">
        <w:r w:rsidRPr="00FF0D7C">
          <w:rPr>
            <w:rStyle w:val="Hyperlink"/>
            <w:rFonts w:asciiTheme="minorHAnsi" w:hAnsiTheme="minorHAnsi" w:cstheme="minorHAnsi"/>
            <w:b/>
            <w:bCs/>
            <w:sz w:val="20"/>
            <w:szCs w:val="20"/>
          </w:rPr>
          <w:t>contact the Equality Advisory and Support Service (EASS)</w:t>
        </w:r>
      </w:hyperlink>
      <w:r w:rsidRPr="00FF0D7C">
        <w:rPr>
          <w:rFonts w:asciiTheme="minorHAnsi" w:hAnsiTheme="minorHAnsi" w:cstheme="minorHAnsi"/>
          <w:sz w:val="20"/>
          <w:szCs w:val="20"/>
        </w:rPr>
        <w:t>.</w:t>
      </w:r>
    </w:p>
    <w:p w14:paraId="758CB558" w14:textId="77777777" w:rsidR="009733A8" w:rsidRDefault="009733A8" w:rsidP="00FF0D7C">
      <w:pPr>
        <w:spacing w:line="360" w:lineRule="auto"/>
        <w:rPr>
          <w:rFonts w:asciiTheme="minorHAnsi" w:hAnsiTheme="minorHAnsi" w:cstheme="minorHAnsi"/>
          <w:sz w:val="20"/>
          <w:szCs w:val="20"/>
        </w:rPr>
      </w:pPr>
    </w:p>
    <w:p w14:paraId="736A0EFE" w14:textId="61903D4E"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Contacting us by phone or visiting us in person</w:t>
      </w:r>
    </w:p>
    <w:p w14:paraId="46CE1039"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lastRenderedPageBreak/>
        <w:t>If you need any additional support when contacting us by phone or visiting, please let us know how we can accommodate you by </w:t>
      </w:r>
      <w:hyperlink r:id="rId9" w:history="1">
        <w:r w:rsidRPr="00FF0D7C">
          <w:rPr>
            <w:rStyle w:val="Hyperlink"/>
            <w:rFonts w:asciiTheme="minorHAnsi" w:hAnsiTheme="minorHAnsi" w:cstheme="minorHAnsi"/>
            <w:sz w:val="20"/>
            <w:szCs w:val="20"/>
          </w:rPr>
          <w:t>contacting us.</w:t>
        </w:r>
      </w:hyperlink>
    </w:p>
    <w:p w14:paraId="0F22731D" w14:textId="77777777" w:rsidR="009733A8" w:rsidRDefault="009733A8" w:rsidP="00FF0D7C">
      <w:pPr>
        <w:spacing w:line="360" w:lineRule="auto"/>
        <w:rPr>
          <w:rFonts w:asciiTheme="minorHAnsi" w:hAnsiTheme="minorHAnsi" w:cstheme="minorHAnsi"/>
          <w:sz w:val="20"/>
          <w:szCs w:val="20"/>
        </w:rPr>
      </w:pPr>
    </w:p>
    <w:p w14:paraId="6A512E8D" w14:textId="3215F345"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Technical information about this website’s accessibility</w:t>
      </w:r>
    </w:p>
    <w:p w14:paraId="4773BAE1"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Police, Fire and Crime Commissioner for Essex is committed to making its website accessible, in accordance with the Public Sector Bodies (Websites and Mobile Applications) (No. 2) Accessibility Regulations 2018.</w:t>
      </w:r>
    </w:p>
    <w:p w14:paraId="16E88108" w14:textId="77777777" w:rsidR="009733A8" w:rsidRDefault="009733A8" w:rsidP="00FF0D7C">
      <w:pPr>
        <w:spacing w:line="360" w:lineRule="auto"/>
        <w:rPr>
          <w:rFonts w:asciiTheme="minorHAnsi" w:hAnsiTheme="minorHAnsi" w:cstheme="minorHAnsi"/>
          <w:sz w:val="20"/>
          <w:szCs w:val="20"/>
        </w:rPr>
      </w:pPr>
    </w:p>
    <w:p w14:paraId="3DD5138B" w14:textId="37A6D93B" w:rsidR="00FF0D7C" w:rsidRPr="00FF0D7C" w:rsidRDefault="00FF0D7C" w:rsidP="00FF0D7C">
      <w:pPr>
        <w:spacing w:line="360" w:lineRule="auto"/>
        <w:rPr>
          <w:rFonts w:asciiTheme="minorHAnsi" w:hAnsiTheme="minorHAnsi" w:cstheme="minorHAnsi"/>
          <w:b/>
          <w:bCs/>
          <w:sz w:val="20"/>
          <w:szCs w:val="20"/>
        </w:rPr>
      </w:pPr>
      <w:r w:rsidRPr="00FF0D7C">
        <w:rPr>
          <w:rFonts w:asciiTheme="minorHAnsi" w:hAnsiTheme="minorHAnsi" w:cstheme="minorHAnsi"/>
          <w:b/>
          <w:bCs/>
          <w:sz w:val="20"/>
          <w:szCs w:val="20"/>
        </w:rPr>
        <w:t>Compliance status</w:t>
      </w:r>
    </w:p>
    <w:p w14:paraId="325B921D"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This website is partially compliant with the Web Content Accessibility Guidelines version 2.1 AA standard, due to the non-compliances listed below.</w:t>
      </w:r>
    </w:p>
    <w:p w14:paraId="0DF813E4" w14:textId="77777777" w:rsidR="009733A8" w:rsidRDefault="009733A8" w:rsidP="00FF0D7C">
      <w:pPr>
        <w:spacing w:line="360" w:lineRule="auto"/>
        <w:rPr>
          <w:rFonts w:asciiTheme="minorHAnsi" w:hAnsiTheme="minorHAnsi" w:cstheme="minorHAnsi"/>
          <w:sz w:val="20"/>
          <w:szCs w:val="20"/>
        </w:rPr>
      </w:pPr>
    </w:p>
    <w:p w14:paraId="7E013B79" w14:textId="7E729CD8"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Non-accessible content</w:t>
      </w:r>
    </w:p>
    <w:p w14:paraId="1053821A"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The content listed below is non-accessible for the following reasons.</w:t>
      </w:r>
    </w:p>
    <w:p w14:paraId="3BA48A37" w14:textId="77777777" w:rsidR="009733A8" w:rsidRDefault="009733A8" w:rsidP="00FF0D7C">
      <w:pPr>
        <w:spacing w:line="360" w:lineRule="auto"/>
        <w:rPr>
          <w:rFonts w:asciiTheme="minorHAnsi" w:hAnsiTheme="minorHAnsi" w:cstheme="minorHAnsi"/>
          <w:sz w:val="20"/>
          <w:szCs w:val="20"/>
        </w:rPr>
      </w:pPr>
    </w:p>
    <w:p w14:paraId="6EB2DDB5" w14:textId="011FCA67" w:rsidR="00FF0D7C" w:rsidRPr="00FF0D7C" w:rsidRDefault="00FF0D7C" w:rsidP="00FF0D7C">
      <w:pPr>
        <w:spacing w:line="360" w:lineRule="auto"/>
        <w:rPr>
          <w:rFonts w:asciiTheme="minorHAnsi" w:hAnsiTheme="minorHAnsi" w:cstheme="minorHAnsi"/>
          <w:b/>
          <w:bCs/>
          <w:sz w:val="20"/>
          <w:szCs w:val="20"/>
        </w:rPr>
      </w:pPr>
      <w:r w:rsidRPr="00FF0D7C">
        <w:rPr>
          <w:rFonts w:asciiTheme="minorHAnsi" w:hAnsiTheme="minorHAnsi" w:cstheme="minorHAnsi"/>
          <w:b/>
          <w:bCs/>
          <w:sz w:val="20"/>
          <w:szCs w:val="20"/>
        </w:rPr>
        <w:t>Non-compliance with the accessibility regulations</w:t>
      </w:r>
    </w:p>
    <w:p w14:paraId="5EF066C8" w14:textId="77777777" w:rsidR="00FF0D7C" w:rsidRPr="009733A8" w:rsidRDefault="00FF0D7C" w:rsidP="009733A8">
      <w:pPr>
        <w:pStyle w:val="ListParagraph"/>
        <w:numPr>
          <w:ilvl w:val="0"/>
          <w:numId w:val="9"/>
        </w:numPr>
        <w:spacing w:line="360" w:lineRule="auto"/>
        <w:rPr>
          <w:rFonts w:asciiTheme="minorHAnsi" w:hAnsiTheme="minorHAnsi" w:cstheme="minorHAnsi"/>
          <w:sz w:val="20"/>
          <w:szCs w:val="20"/>
        </w:rPr>
      </w:pPr>
      <w:r w:rsidRPr="009733A8">
        <w:rPr>
          <w:rFonts w:asciiTheme="minorHAnsi" w:hAnsiTheme="minorHAnsi" w:cstheme="minorHAnsi"/>
          <w:sz w:val="20"/>
          <w:szCs w:val="20"/>
        </w:rPr>
        <w:t>Some images do not have a text alternative, so people using a screen reader cannot access the information. This fails WCAG 2.1 success criterion 1.1.1 (non-text content).</w:t>
      </w:r>
    </w:p>
    <w:p w14:paraId="47A3F493" w14:textId="3B84DD82" w:rsidR="00FF0D7C" w:rsidRDefault="00FF0D7C" w:rsidP="009733A8">
      <w:pPr>
        <w:pStyle w:val="ListParagraph"/>
        <w:numPr>
          <w:ilvl w:val="0"/>
          <w:numId w:val="9"/>
        </w:numPr>
        <w:spacing w:line="360" w:lineRule="auto"/>
        <w:rPr>
          <w:ins w:id="0" w:author="Darren Horsman 42077489" w:date="2022-12-29T10:05:00Z"/>
          <w:rFonts w:asciiTheme="minorHAnsi" w:hAnsiTheme="minorHAnsi" w:cstheme="minorHAnsi"/>
          <w:sz w:val="20"/>
          <w:szCs w:val="20"/>
        </w:rPr>
      </w:pPr>
      <w:r w:rsidRPr="009733A8">
        <w:rPr>
          <w:rFonts w:asciiTheme="minorHAnsi" w:hAnsiTheme="minorHAnsi" w:cstheme="minorHAnsi"/>
          <w:sz w:val="20"/>
          <w:szCs w:val="20"/>
        </w:rPr>
        <w:t xml:space="preserve">When we publish new </w:t>
      </w:r>
      <w:r w:rsidR="009733A8" w:rsidRPr="009733A8">
        <w:rPr>
          <w:rFonts w:asciiTheme="minorHAnsi" w:hAnsiTheme="minorHAnsi" w:cstheme="minorHAnsi"/>
          <w:sz w:val="20"/>
          <w:szCs w:val="20"/>
        </w:rPr>
        <w:t>content,</w:t>
      </w:r>
      <w:r w:rsidRPr="009733A8">
        <w:rPr>
          <w:rFonts w:asciiTheme="minorHAnsi" w:hAnsiTheme="minorHAnsi" w:cstheme="minorHAnsi"/>
          <w:sz w:val="20"/>
          <w:szCs w:val="20"/>
        </w:rPr>
        <w:t xml:space="preserve"> we’ll make sure our use of images meets accessibility standards.</w:t>
      </w:r>
    </w:p>
    <w:p w14:paraId="73329479" w14:textId="682693BA" w:rsidR="00BD4FF1" w:rsidRPr="009733A8" w:rsidRDefault="00BD4FF1" w:rsidP="009733A8">
      <w:pPr>
        <w:pStyle w:val="ListParagraph"/>
        <w:numPr>
          <w:ilvl w:val="0"/>
          <w:numId w:val="9"/>
        </w:numPr>
        <w:spacing w:line="360" w:lineRule="auto"/>
        <w:rPr>
          <w:rFonts w:asciiTheme="minorHAnsi" w:hAnsiTheme="minorHAnsi" w:cstheme="minorHAnsi"/>
          <w:sz w:val="20"/>
          <w:szCs w:val="20"/>
        </w:rPr>
      </w:pPr>
      <w:ins w:id="1" w:author="Darren Horsman 42077489" w:date="2022-12-29T10:05:00Z">
        <w:r>
          <w:rPr>
            <w:rFonts w:asciiTheme="minorHAnsi" w:hAnsiTheme="minorHAnsi" w:cstheme="minorHAnsi"/>
            <w:sz w:val="20"/>
            <w:szCs w:val="20"/>
          </w:rPr>
          <w:t xml:space="preserve">We </w:t>
        </w:r>
      </w:ins>
      <w:ins w:id="2" w:author="Darren Horsman 42077489" w:date="2022-12-29T10:06:00Z">
        <w:r>
          <w:rPr>
            <w:rFonts w:asciiTheme="minorHAnsi" w:hAnsiTheme="minorHAnsi" w:cstheme="minorHAnsi"/>
            <w:color w:val="FF0000"/>
            <w:sz w:val="20"/>
            <w:szCs w:val="20"/>
          </w:rPr>
          <w:t xml:space="preserve">will </w:t>
        </w:r>
        <w:r>
          <w:rPr>
            <w:rFonts w:asciiTheme="minorHAnsi" w:hAnsiTheme="minorHAnsi" w:cstheme="minorHAnsi"/>
            <w:color w:val="FF0000"/>
            <w:sz w:val="20"/>
            <w:szCs w:val="20"/>
          </w:rPr>
          <w:t>add a text alternative to all images</w:t>
        </w:r>
        <w:r>
          <w:rPr>
            <w:rFonts w:asciiTheme="minorHAnsi" w:hAnsiTheme="minorHAnsi" w:cstheme="minorHAnsi"/>
            <w:color w:val="FF0000"/>
            <w:sz w:val="20"/>
            <w:szCs w:val="20"/>
          </w:rPr>
          <w:t>, starting from the newest added, working back to those added post 23 September 2018.</w:t>
        </w:r>
      </w:ins>
    </w:p>
    <w:p w14:paraId="29AD8157" w14:textId="1A9D0F91" w:rsidR="009733A8" w:rsidRPr="009733A8" w:rsidRDefault="00FF0D7C" w:rsidP="009733A8">
      <w:pPr>
        <w:pStyle w:val="ListParagraph"/>
        <w:numPr>
          <w:ilvl w:val="0"/>
          <w:numId w:val="9"/>
        </w:numPr>
        <w:spacing w:line="360" w:lineRule="auto"/>
        <w:rPr>
          <w:rFonts w:asciiTheme="minorHAnsi" w:hAnsiTheme="minorHAnsi" w:cstheme="minorHAnsi"/>
          <w:sz w:val="20"/>
          <w:szCs w:val="20"/>
        </w:rPr>
      </w:pPr>
      <w:r w:rsidRPr="009733A8">
        <w:rPr>
          <w:rFonts w:asciiTheme="minorHAnsi" w:hAnsiTheme="minorHAnsi" w:cstheme="minorHAnsi"/>
          <w:sz w:val="20"/>
          <w:szCs w:val="20"/>
        </w:rPr>
        <w:t xml:space="preserve">Some PDFs contain information in images which are not visible as text for </w:t>
      </w:r>
      <w:r w:rsidR="009733A8" w:rsidRPr="009733A8">
        <w:rPr>
          <w:rFonts w:asciiTheme="minorHAnsi" w:hAnsiTheme="minorHAnsi" w:cstheme="minorHAnsi"/>
          <w:sz w:val="20"/>
          <w:szCs w:val="20"/>
        </w:rPr>
        <w:t>screen readers</w:t>
      </w:r>
      <w:r w:rsidR="009733A8">
        <w:rPr>
          <w:rFonts w:asciiTheme="minorHAnsi" w:hAnsiTheme="minorHAnsi" w:cstheme="minorHAnsi"/>
          <w:sz w:val="20"/>
          <w:szCs w:val="20"/>
        </w:rPr>
        <w:t xml:space="preserve"> </w:t>
      </w:r>
      <w:r w:rsidR="009733A8" w:rsidRPr="009733A8">
        <w:rPr>
          <w:rFonts w:asciiTheme="minorHAnsi" w:hAnsiTheme="minorHAnsi" w:cstheme="minorHAnsi"/>
          <w:color w:val="FF0000"/>
          <w:sz w:val="20"/>
          <w:szCs w:val="20"/>
        </w:rPr>
        <w:t>and have other</w:t>
      </w:r>
      <w:r w:rsidR="009733A8">
        <w:rPr>
          <w:rFonts w:asciiTheme="minorHAnsi" w:hAnsiTheme="minorHAnsi" w:cstheme="minorHAnsi"/>
          <w:color w:val="FF0000"/>
          <w:sz w:val="20"/>
          <w:szCs w:val="20"/>
        </w:rPr>
        <w:t xml:space="preserve"> accessibility issues. We have an accessibility strategy in place that will fix pdfs and make them accessible, starting from the newest added, working back to those added post 23 September 2018.</w:t>
      </w:r>
    </w:p>
    <w:p w14:paraId="02A7D09A" w14:textId="24336E11" w:rsidR="009733A8" w:rsidRDefault="009733A8" w:rsidP="009733A8">
      <w:pPr>
        <w:pStyle w:val="ListParagraph"/>
        <w:numPr>
          <w:ilvl w:val="0"/>
          <w:numId w:val="9"/>
        </w:numPr>
        <w:spacing w:line="360" w:lineRule="auto"/>
        <w:rPr>
          <w:rFonts w:asciiTheme="minorHAnsi" w:hAnsiTheme="minorHAnsi" w:cstheme="minorHAnsi"/>
          <w:color w:val="FF0000"/>
          <w:sz w:val="20"/>
          <w:szCs w:val="20"/>
        </w:rPr>
      </w:pPr>
      <w:r w:rsidRPr="009733A8">
        <w:rPr>
          <w:rFonts w:asciiTheme="minorHAnsi" w:hAnsiTheme="minorHAnsi" w:cstheme="minorHAnsi"/>
          <w:color w:val="FF0000"/>
          <w:sz w:val="20"/>
          <w:szCs w:val="20"/>
        </w:rPr>
        <w:t>Where possible, we will endeavour to make pdfs as plain HTML web pages.</w:t>
      </w:r>
    </w:p>
    <w:p w14:paraId="4A314684" w14:textId="3C343FEB" w:rsidR="00952E96" w:rsidRPr="00952E96" w:rsidRDefault="00952E96" w:rsidP="00952E96">
      <w:pPr>
        <w:pStyle w:val="ListParagraph"/>
        <w:numPr>
          <w:ilvl w:val="0"/>
          <w:numId w:val="9"/>
        </w:numPr>
        <w:spacing w:line="360" w:lineRule="auto"/>
        <w:rPr>
          <w:rFonts w:asciiTheme="minorHAnsi" w:hAnsiTheme="minorHAnsi" w:cstheme="minorHAnsi"/>
          <w:color w:val="FF0000"/>
          <w:sz w:val="20"/>
          <w:szCs w:val="20"/>
        </w:rPr>
      </w:pPr>
      <w:r>
        <w:rPr>
          <w:rFonts w:asciiTheme="minorHAnsi" w:hAnsiTheme="minorHAnsi" w:cstheme="minorHAnsi"/>
          <w:color w:val="FF0000"/>
          <w:sz w:val="20"/>
          <w:szCs w:val="20"/>
        </w:rPr>
        <w:t xml:space="preserve">If a PDF document </w:t>
      </w:r>
      <w:ins w:id="3" w:author="Darren Horsman 42077489" w:date="2022-12-29T10:04:00Z">
        <w:r w:rsidR="00BD4FF1">
          <w:rPr>
            <w:rFonts w:asciiTheme="minorHAnsi" w:hAnsiTheme="minorHAnsi" w:cstheme="minorHAnsi"/>
            <w:color w:val="FF0000"/>
            <w:sz w:val="20"/>
            <w:szCs w:val="20"/>
          </w:rPr>
          <w:t xml:space="preserve">has not been updated yet or cannot be produced in an accessible format </w:t>
        </w:r>
      </w:ins>
      <w:del w:id="4" w:author="Darren Horsman 42077489" w:date="2022-12-29T10:05:00Z">
        <w:r w:rsidDel="00BD4FF1">
          <w:rPr>
            <w:rFonts w:asciiTheme="minorHAnsi" w:hAnsiTheme="minorHAnsi" w:cstheme="minorHAnsi"/>
            <w:color w:val="FF0000"/>
            <w:sz w:val="20"/>
            <w:szCs w:val="20"/>
          </w:rPr>
          <w:delText xml:space="preserve">is inaccessible </w:delText>
        </w:r>
      </w:del>
      <w:r>
        <w:rPr>
          <w:rFonts w:asciiTheme="minorHAnsi" w:hAnsiTheme="minorHAnsi" w:cstheme="minorHAnsi"/>
          <w:color w:val="FF0000"/>
          <w:sz w:val="20"/>
          <w:szCs w:val="20"/>
        </w:rPr>
        <w:t>and we have the original, we will send, upon request, a plain text version to you – please see reporting accessibility issues with this website (above) for contact details.</w:t>
      </w:r>
    </w:p>
    <w:p w14:paraId="77EA9725" w14:textId="0047A669" w:rsidR="00FF0D7C" w:rsidRPr="009733A8" w:rsidRDefault="009733A8" w:rsidP="009733A8">
      <w:pPr>
        <w:pStyle w:val="ListParagraph"/>
        <w:numPr>
          <w:ilvl w:val="0"/>
          <w:numId w:val="9"/>
        </w:numPr>
        <w:spacing w:line="360" w:lineRule="auto"/>
        <w:rPr>
          <w:rFonts w:asciiTheme="minorHAnsi" w:hAnsiTheme="minorHAnsi" w:cstheme="minorHAnsi"/>
          <w:sz w:val="20"/>
          <w:szCs w:val="20"/>
        </w:rPr>
      </w:pPr>
      <w:r>
        <w:rPr>
          <w:rFonts w:asciiTheme="minorHAnsi" w:hAnsiTheme="minorHAnsi" w:cstheme="minorHAnsi"/>
          <w:color w:val="FF0000"/>
          <w:sz w:val="20"/>
          <w:szCs w:val="20"/>
        </w:rPr>
        <w:t xml:space="preserve"> </w:t>
      </w:r>
      <w:r>
        <w:rPr>
          <w:rFonts w:asciiTheme="minorHAnsi" w:hAnsiTheme="minorHAnsi" w:cstheme="minorHAnsi"/>
          <w:sz w:val="20"/>
          <w:szCs w:val="20"/>
        </w:rPr>
        <w:t xml:space="preserve"> </w:t>
      </w:r>
      <w:r w:rsidR="00FF0D7C" w:rsidRPr="009733A8">
        <w:rPr>
          <w:rFonts w:asciiTheme="minorHAnsi" w:hAnsiTheme="minorHAnsi" w:cstheme="minorHAnsi"/>
          <w:strike/>
          <w:sz w:val="20"/>
          <w:szCs w:val="20"/>
        </w:rPr>
        <w:t>We are actively planning a move from PDF files to displaying content in HTML web pages, to provide the best accessibility experience, beginning with our most essential documents.</w:t>
      </w:r>
    </w:p>
    <w:p w14:paraId="3D872057" w14:textId="77777777" w:rsidR="009733A8" w:rsidRDefault="009733A8" w:rsidP="00FF0D7C">
      <w:pPr>
        <w:spacing w:line="360" w:lineRule="auto"/>
        <w:rPr>
          <w:rFonts w:asciiTheme="minorHAnsi" w:hAnsiTheme="minorHAnsi" w:cstheme="minorHAnsi"/>
          <w:sz w:val="20"/>
          <w:szCs w:val="20"/>
        </w:rPr>
      </w:pPr>
    </w:p>
    <w:p w14:paraId="7DB56E48" w14:textId="410A2701" w:rsidR="00FF0D7C" w:rsidRPr="00FF0D7C" w:rsidRDefault="00FF0D7C" w:rsidP="00FF0D7C">
      <w:pPr>
        <w:spacing w:line="360" w:lineRule="auto"/>
        <w:rPr>
          <w:rFonts w:asciiTheme="minorHAnsi" w:hAnsiTheme="minorHAnsi" w:cstheme="minorHAnsi"/>
          <w:b/>
          <w:bCs/>
          <w:sz w:val="20"/>
          <w:szCs w:val="20"/>
        </w:rPr>
      </w:pPr>
      <w:r w:rsidRPr="00FF0D7C">
        <w:rPr>
          <w:rFonts w:asciiTheme="minorHAnsi" w:hAnsiTheme="minorHAnsi" w:cstheme="minorHAnsi"/>
          <w:b/>
          <w:bCs/>
          <w:sz w:val="20"/>
          <w:szCs w:val="20"/>
        </w:rPr>
        <w:t>Content that’s not within the scope of the accessibility regulations</w:t>
      </w:r>
    </w:p>
    <w:p w14:paraId="3454CC7F" w14:textId="471AE1A7" w:rsidR="00FF0D7C" w:rsidRPr="009733A8" w:rsidRDefault="00FF0D7C" w:rsidP="009733A8">
      <w:pPr>
        <w:pStyle w:val="ListParagraph"/>
        <w:numPr>
          <w:ilvl w:val="0"/>
          <w:numId w:val="10"/>
        </w:numPr>
        <w:spacing w:line="360" w:lineRule="auto"/>
        <w:rPr>
          <w:rFonts w:asciiTheme="minorHAnsi" w:hAnsiTheme="minorHAnsi" w:cstheme="minorHAnsi"/>
          <w:sz w:val="20"/>
          <w:szCs w:val="20"/>
        </w:rPr>
      </w:pPr>
      <w:r w:rsidRPr="009733A8">
        <w:rPr>
          <w:rFonts w:asciiTheme="minorHAnsi" w:hAnsiTheme="minorHAnsi" w:cstheme="minorHAnsi"/>
          <w:sz w:val="20"/>
          <w:szCs w:val="20"/>
        </w:rPr>
        <w:t xml:space="preserve">Videos, </w:t>
      </w:r>
      <w:proofErr w:type="gramStart"/>
      <w:r w:rsidR="009733A8" w:rsidRPr="009733A8">
        <w:rPr>
          <w:rFonts w:asciiTheme="minorHAnsi" w:hAnsiTheme="minorHAnsi" w:cstheme="minorHAnsi"/>
          <w:sz w:val="20"/>
          <w:szCs w:val="20"/>
        </w:rPr>
        <w:t>PDFs</w:t>
      </w:r>
      <w:proofErr w:type="gramEnd"/>
      <w:r w:rsidR="009733A8" w:rsidRPr="009733A8">
        <w:rPr>
          <w:rFonts w:asciiTheme="minorHAnsi" w:hAnsiTheme="minorHAnsi" w:cstheme="minorHAnsi"/>
          <w:sz w:val="20"/>
          <w:szCs w:val="20"/>
        </w:rPr>
        <w:t xml:space="preserve"> </w:t>
      </w:r>
      <w:r w:rsidRPr="009733A8">
        <w:rPr>
          <w:rFonts w:asciiTheme="minorHAnsi" w:hAnsiTheme="minorHAnsi" w:cstheme="minorHAnsi"/>
          <w:sz w:val="20"/>
          <w:szCs w:val="20"/>
        </w:rPr>
        <w:t>and other documents</w:t>
      </w:r>
    </w:p>
    <w:p w14:paraId="34360638" w14:textId="77777777" w:rsidR="00FF0D7C" w:rsidRPr="009733A8" w:rsidRDefault="00FF0D7C" w:rsidP="009733A8">
      <w:pPr>
        <w:pStyle w:val="ListParagraph"/>
        <w:numPr>
          <w:ilvl w:val="0"/>
          <w:numId w:val="10"/>
        </w:numPr>
        <w:spacing w:line="360" w:lineRule="auto"/>
        <w:rPr>
          <w:rFonts w:asciiTheme="minorHAnsi" w:hAnsiTheme="minorHAnsi" w:cstheme="minorHAnsi"/>
          <w:sz w:val="20"/>
          <w:szCs w:val="20"/>
        </w:rPr>
      </w:pPr>
      <w:r w:rsidRPr="009733A8">
        <w:rPr>
          <w:rFonts w:asciiTheme="minorHAnsi" w:hAnsiTheme="minorHAnsi" w:cstheme="minorHAnsi"/>
          <w:sz w:val="20"/>
          <w:szCs w:val="20"/>
        </w:rPr>
        <w:t>The accessibility regulations do not require us to fix PDFs, videos or other documents published before 23 September 2018 if they’re not essential to providing our services.</w:t>
      </w:r>
    </w:p>
    <w:p w14:paraId="17996345" w14:textId="5D5B3704" w:rsidR="00FF0D7C" w:rsidRPr="009733A8" w:rsidRDefault="00FF0D7C" w:rsidP="009733A8">
      <w:pPr>
        <w:pStyle w:val="ListParagraph"/>
        <w:numPr>
          <w:ilvl w:val="0"/>
          <w:numId w:val="10"/>
        </w:numPr>
        <w:spacing w:line="360" w:lineRule="auto"/>
        <w:rPr>
          <w:rFonts w:asciiTheme="minorHAnsi" w:hAnsiTheme="minorHAnsi" w:cstheme="minorHAnsi"/>
          <w:sz w:val="20"/>
          <w:szCs w:val="20"/>
        </w:rPr>
      </w:pPr>
      <w:r w:rsidRPr="009733A8">
        <w:rPr>
          <w:rFonts w:asciiTheme="minorHAnsi" w:hAnsiTheme="minorHAnsi" w:cstheme="minorHAnsi"/>
          <w:sz w:val="20"/>
          <w:szCs w:val="20"/>
        </w:rPr>
        <w:t>Any</w:t>
      </w:r>
      <w:del w:id="5" w:author="Darren Horsman 42077489" w:date="2022-12-29T10:06:00Z">
        <w:r w:rsidRPr="009733A8" w:rsidDel="00BD4FF1">
          <w:rPr>
            <w:rFonts w:asciiTheme="minorHAnsi" w:hAnsiTheme="minorHAnsi" w:cstheme="minorHAnsi"/>
            <w:sz w:val="20"/>
            <w:szCs w:val="20"/>
          </w:rPr>
          <w:delText xml:space="preserve"> PDF</w:delText>
        </w:r>
      </w:del>
      <w:r w:rsidRPr="009733A8">
        <w:rPr>
          <w:rFonts w:asciiTheme="minorHAnsi" w:hAnsiTheme="minorHAnsi" w:cstheme="minorHAnsi"/>
          <w:sz w:val="20"/>
          <w:szCs w:val="20"/>
        </w:rPr>
        <w:t xml:space="preserve"> documents supplied and </w:t>
      </w:r>
      <w:proofErr w:type="gramStart"/>
      <w:r w:rsidRPr="009733A8">
        <w:rPr>
          <w:rFonts w:asciiTheme="minorHAnsi" w:hAnsiTheme="minorHAnsi" w:cstheme="minorHAnsi"/>
          <w:sz w:val="20"/>
          <w:szCs w:val="20"/>
        </w:rPr>
        <w:t>with regard to</w:t>
      </w:r>
      <w:proofErr w:type="gramEnd"/>
      <w:r w:rsidRPr="009733A8">
        <w:rPr>
          <w:rFonts w:asciiTheme="minorHAnsi" w:hAnsiTheme="minorHAnsi" w:cstheme="minorHAnsi"/>
          <w:sz w:val="20"/>
          <w:szCs w:val="20"/>
        </w:rPr>
        <w:t xml:space="preserve"> </w:t>
      </w:r>
      <w:r w:rsidR="00910287">
        <w:rPr>
          <w:rFonts w:asciiTheme="minorHAnsi" w:hAnsiTheme="minorHAnsi" w:cstheme="minorHAnsi"/>
          <w:sz w:val="20"/>
          <w:szCs w:val="20"/>
        </w:rPr>
        <w:t xml:space="preserve">Essex Police and </w:t>
      </w:r>
      <w:r w:rsidRPr="009733A8">
        <w:rPr>
          <w:rFonts w:asciiTheme="minorHAnsi" w:hAnsiTheme="minorHAnsi" w:cstheme="minorHAnsi"/>
          <w:sz w:val="20"/>
          <w:szCs w:val="20"/>
        </w:rPr>
        <w:t xml:space="preserve">Essex Fire </w:t>
      </w:r>
      <w:r w:rsidR="009733A8" w:rsidRPr="009733A8">
        <w:rPr>
          <w:rFonts w:asciiTheme="minorHAnsi" w:hAnsiTheme="minorHAnsi" w:cstheme="minorHAnsi"/>
          <w:sz w:val="20"/>
          <w:szCs w:val="20"/>
        </w:rPr>
        <w:t xml:space="preserve">and Rescue </w:t>
      </w:r>
      <w:r w:rsidRPr="009733A8">
        <w:rPr>
          <w:rFonts w:asciiTheme="minorHAnsi" w:hAnsiTheme="minorHAnsi" w:cstheme="minorHAnsi"/>
          <w:sz w:val="20"/>
          <w:szCs w:val="20"/>
        </w:rPr>
        <w:t>Service are deemed third-party content which Essex PFCC does not have control over.</w:t>
      </w:r>
      <w:ins w:id="6" w:author="Darren Horsman 42077489" w:date="2022-12-29T10:06:00Z">
        <w:r w:rsidR="00BD4FF1">
          <w:rPr>
            <w:rFonts w:asciiTheme="minorHAnsi" w:hAnsiTheme="minorHAnsi" w:cstheme="minorHAnsi"/>
            <w:sz w:val="20"/>
            <w:szCs w:val="20"/>
          </w:rPr>
          <w:t xml:space="preserve"> However, w</w:t>
        </w:r>
      </w:ins>
      <w:ins w:id="7" w:author="Darren Horsman 42077489" w:date="2022-12-29T10:07:00Z">
        <w:r w:rsidR="00BD4FF1">
          <w:rPr>
            <w:rFonts w:asciiTheme="minorHAnsi" w:hAnsiTheme="minorHAnsi" w:cstheme="minorHAnsi"/>
            <w:sz w:val="20"/>
            <w:szCs w:val="20"/>
          </w:rPr>
          <w:t xml:space="preserve">e will encourage these organisations to make the content they provide as accessible as possible over time. </w:t>
        </w:r>
      </w:ins>
    </w:p>
    <w:p w14:paraId="72820822" w14:textId="4BC493ED" w:rsidR="00FF0D7C" w:rsidRPr="009733A8" w:rsidRDefault="00FF0D7C" w:rsidP="009733A8">
      <w:pPr>
        <w:pStyle w:val="ListParagraph"/>
        <w:numPr>
          <w:ilvl w:val="0"/>
          <w:numId w:val="10"/>
        </w:numPr>
        <w:spacing w:line="360" w:lineRule="auto"/>
        <w:rPr>
          <w:rFonts w:asciiTheme="minorHAnsi" w:hAnsiTheme="minorHAnsi" w:cstheme="minorHAnsi"/>
          <w:sz w:val="20"/>
          <w:szCs w:val="20"/>
        </w:rPr>
      </w:pPr>
      <w:r w:rsidRPr="009733A8">
        <w:rPr>
          <w:rFonts w:asciiTheme="minorHAnsi" w:hAnsiTheme="minorHAnsi" w:cstheme="minorHAnsi"/>
          <w:sz w:val="20"/>
          <w:szCs w:val="20"/>
        </w:rPr>
        <w:t xml:space="preserve">Any new videos, </w:t>
      </w:r>
      <w:proofErr w:type="gramStart"/>
      <w:r w:rsidRPr="009733A8">
        <w:rPr>
          <w:rFonts w:asciiTheme="minorHAnsi" w:hAnsiTheme="minorHAnsi" w:cstheme="minorHAnsi"/>
          <w:sz w:val="20"/>
          <w:szCs w:val="20"/>
        </w:rPr>
        <w:t>PDFs</w:t>
      </w:r>
      <w:proofErr w:type="gramEnd"/>
      <w:r w:rsidRPr="009733A8">
        <w:rPr>
          <w:rFonts w:asciiTheme="minorHAnsi" w:hAnsiTheme="minorHAnsi" w:cstheme="minorHAnsi"/>
          <w:sz w:val="20"/>
          <w:szCs w:val="20"/>
        </w:rPr>
        <w:t xml:space="preserve"> or Word documents we publish will meet accessibility standards, as long as they are not third-party content.</w:t>
      </w:r>
      <w:ins w:id="8" w:author="Darren Horsman 42077489" w:date="2022-12-29T10:07:00Z">
        <w:r w:rsidR="00BD4FF1">
          <w:rPr>
            <w:rFonts w:asciiTheme="minorHAnsi" w:hAnsiTheme="minorHAnsi" w:cstheme="minorHAnsi"/>
            <w:sz w:val="20"/>
            <w:szCs w:val="20"/>
          </w:rPr>
          <w:t xml:space="preserve"> If it is not possible for PDFs to </w:t>
        </w:r>
      </w:ins>
      <w:ins w:id="9" w:author="Darren Horsman 42077489" w:date="2022-12-29T10:08:00Z">
        <w:r w:rsidR="00BD4FF1">
          <w:rPr>
            <w:rFonts w:asciiTheme="minorHAnsi" w:hAnsiTheme="minorHAnsi" w:cstheme="minorHAnsi"/>
            <w:sz w:val="20"/>
            <w:szCs w:val="20"/>
          </w:rPr>
          <w:t xml:space="preserve">meet accessibility </w:t>
        </w:r>
        <w:proofErr w:type="gramStart"/>
        <w:r w:rsidR="00BD4FF1">
          <w:rPr>
            <w:rFonts w:asciiTheme="minorHAnsi" w:hAnsiTheme="minorHAnsi" w:cstheme="minorHAnsi"/>
            <w:sz w:val="20"/>
            <w:szCs w:val="20"/>
          </w:rPr>
          <w:t>standards</w:t>
        </w:r>
        <w:proofErr w:type="gramEnd"/>
        <w:r w:rsidR="00BD4FF1">
          <w:rPr>
            <w:rFonts w:asciiTheme="minorHAnsi" w:hAnsiTheme="minorHAnsi" w:cstheme="minorHAnsi"/>
            <w:sz w:val="20"/>
            <w:szCs w:val="20"/>
          </w:rPr>
          <w:t xml:space="preserve"> we will ensure a plain text version is retained and provided on request. </w:t>
        </w:r>
      </w:ins>
    </w:p>
    <w:p w14:paraId="39C4E28E" w14:textId="77777777" w:rsidR="009733A8" w:rsidRDefault="009733A8" w:rsidP="00FF0D7C">
      <w:pPr>
        <w:spacing w:line="360" w:lineRule="auto"/>
        <w:rPr>
          <w:rFonts w:asciiTheme="minorHAnsi" w:hAnsiTheme="minorHAnsi" w:cstheme="minorHAnsi"/>
          <w:sz w:val="20"/>
          <w:szCs w:val="20"/>
        </w:rPr>
      </w:pPr>
    </w:p>
    <w:p w14:paraId="017EF7CB" w14:textId="03F06E52"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Third party content</w:t>
      </w:r>
    </w:p>
    <w:p w14:paraId="7EF4C889" w14:textId="5D7683A5"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lastRenderedPageBreak/>
        <w:t xml:space="preserve">The cookie bar is not easily accessible for keyboard users. We are currently looking </w:t>
      </w:r>
      <w:proofErr w:type="gramStart"/>
      <w:r w:rsidRPr="00FF0D7C">
        <w:rPr>
          <w:rFonts w:asciiTheme="minorHAnsi" w:hAnsiTheme="minorHAnsi" w:cstheme="minorHAnsi"/>
          <w:sz w:val="20"/>
          <w:szCs w:val="20"/>
        </w:rPr>
        <w:t>in to</w:t>
      </w:r>
      <w:proofErr w:type="gramEnd"/>
      <w:r w:rsidRPr="00FF0D7C">
        <w:rPr>
          <w:rFonts w:asciiTheme="minorHAnsi" w:hAnsiTheme="minorHAnsi" w:cstheme="minorHAnsi"/>
          <w:sz w:val="20"/>
          <w:szCs w:val="20"/>
        </w:rPr>
        <w:t xml:space="preserve"> alternative solutions. However, it is non-funded </w:t>
      </w:r>
      <w:r w:rsidR="009733A8" w:rsidRPr="00FF0D7C">
        <w:rPr>
          <w:rFonts w:asciiTheme="minorHAnsi" w:hAnsiTheme="minorHAnsi" w:cstheme="minorHAnsi"/>
          <w:sz w:val="20"/>
          <w:szCs w:val="20"/>
        </w:rPr>
        <w:t>third-party</w:t>
      </w:r>
      <w:r w:rsidRPr="00FF0D7C">
        <w:rPr>
          <w:rFonts w:asciiTheme="minorHAnsi" w:hAnsiTheme="minorHAnsi" w:cstheme="minorHAnsi"/>
          <w:sz w:val="20"/>
          <w:szCs w:val="20"/>
        </w:rPr>
        <w:t xml:space="preserve"> content and thus lies outside of the scope of accessibility regulations.</w:t>
      </w:r>
    </w:p>
    <w:p w14:paraId="0FBE2CE7" w14:textId="26A53EB7" w:rsid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The</w:t>
      </w:r>
      <w:r w:rsidRPr="00FF0D7C">
        <w:rPr>
          <w:rFonts w:asciiTheme="minorHAnsi" w:hAnsiTheme="minorHAnsi" w:cstheme="minorHAnsi"/>
          <w:b/>
          <w:bCs/>
          <w:sz w:val="20"/>
          <w:szCs w:val="20"/>
        </w:rPr>
        <w:t> </w:t>
      </w:r>
      <w:hyperlink r:id="rId10" w:history="1">
        <w:r w:rsidRPr="00FF0D7C">
          <w:rPr>
            <w:rStyle w:val="Hyperlink"/>
            <w:rFonts w:asciiTheme="minorHAnsi" w:hAnsiTheme="minorHAnsi" w:cstheme="minorHAnsi"/>
            <w:b/>
            <w:bCs/>
            <w:sz w:val="20"/>
            <w:szCs w:val="20"/>
          </w:rPr>
          <w:t>Information Request</w:t>
        </w:r>
      </w:hyperlink>
      <w:r w:rsidRPr="00FF0D7C">
        <w:rPr>
          <w:rFonts w:asciiTheme="minorHAnsi" w:hAnsiTheme="minorHAnsi" w:cstheme="minorHAnsi"/>
          <w:sz w:val="20"/>
          <w:szCs w:val="20"/>
        </w:rPr>
        <w:t> form is not fully compliant and may be difficult to use for keyboards users. The form is created using 3rd party software. We are currently looking into alternative solutions that can create a fully accessible form.</w:t>
      </w:r>
    </w:p>
    <w:p w14:paraId="2C63A9EE" w14:textId="77777777" w:rsidR="009733A8" w:rsidRPr="00FF0D7C" w:rsidRDefault="009733A8" w:rsidP="00FF0D7C">
      <w:pPr>
        <w:spacing w:line="360" w:lineRule="auto"/>
        <w:rPr>
          <w:rFonts w:asciiTheme="minorHAnsi" w:hAnsiTheme="minorHAnsi" w:cstheme="minorHAnsi"/>
          <w:sz w:val="20"/>
          <w:szCs w:val="20"/>
        </w:rPr>
      </w:pPr>
    </w:p>
    <w:p w14:paraId="0DCD65F9" w14:textId="05E0F54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 xml:space="preserve">The calendar on our events page is difficult to navigate for keyboard users and can be confusing for screen reader users. We are currently looking </w:t>
      </w:r>
      <w:r w:rsidR="009733A8" w:rsidRPr="00FF0D7C">
        <w:rPr>
          <w:rFonts w:asciiTheme="minorHAnsi" w:hAnsiTheme="minorHAnsi" w:cstheme="minorHAnsi"/>
          <w:sz w:val="20"/>
          <w:szCs w:val="20"/>
        </w:rPr>
        <w:t>into</w:t>
      </w:r>
      <w:r w:rsidRPr="00FF0D7C">
        <w:rPr>
          <w:rFonts w:asciiTheme="minorHAnsi" w:hAnsiTheme="minorHAnsi" w:cstheme="minorHAnsi"/>
          <w:sz w:val="20"/>
          <w:szCs w:val="20"/>
        </w:rPr>
        <w:t xml:space="preserve"> alternative solutions.</w:t>
      </w:r>
    </w:p>
    <w:p w14:paraId="30F6A772" w14:textId="77777777" w:rsidR="009733A8" w:rsidRDefault="009733A8" w:rsidP="00FF0D7C">
      <w:pPr>
        <w:spacing w:line="360" w:lineRule="auto"/>
        <w:rPr>
          <w:rFonts w:asciiTheme="minorHAnsi" w:hAnsiTheme="minorHAnsi" w:cstheme="minorHAnsi"/>
          <w:sz w:val="20"/>
          <w:szCs w:val="20"/>
        </w:rPr>
      </w:pPr>
    </w:p>
    <w:p w14:paraId="1BCDC2F2" w14:textId="067AD2D3" w:rsidR="00FF0D7C" w:rsidRPr="00FF0D7C" w:rsidRDefault="00FF0D7C" w:rsidP="00FF0D7C">
      <w:pPr>
        <w:spacing w:line="360" w:lineRule="auto"/>
        <w:rPr>
          <w:rFonts w:asciiTheme="minorHAnsi" w:hAnsiTheme="minorHAnsi" w:cstheme="minorHAnsi"/>
          <w:sz w:val="28"/>
          <w:szCs w:val="28"/>
        </w:rPr>
      </w:pPr>
      <w:r w:rsidRPr="00FF0D7C">
        <w:rPr>
          <w:rFonts w:asciiTheme="minorHAnsi" w:hAnsiTheme="minorHAnsi" w:cstheme="minorHAnsi"/>
          <w:sz w:val="28"/>
          <w:szCs w:val="28"/>
        </w:rPr>
        <w:t>Preparation of this accessibility statement</w:t>
      </w:r>
    </w:p>
    <w:p w14:paraId="3FBC8E50"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This statement was prepared on 22/09/20. It was last reviewed on 14/12/22.</w:t>
      </w:r>
    </w:p>
    <w:p w14:paraId="3FAC6915"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This website was last tested on 12/12/22. The test was carried out by Formation Media.</w:t>
      </w:r>
    </w:p>
    <w:p w14:paraId="5448122F" w14:textId="77777777" w:rsidR="00FF0D7C"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We tested the site through a combination of manual tests and using Axe Deque.</w:t>
      </w:r>
    </w:p>
    <w:p w14:paraId="6A5C9953" w14:textId="1A52BC29" w:rsidR="00C14246" w:rsidRPr="00FF0D7C" w:rsidRDefault="00FF0D7C" w:rsidP="00FF0D7C">
      <w:pPr>
        <w:spacing w:line="360" w:lineRule="auto"/>
        <w:rPr>
          <w:rFonts w:asciiTheme="minorHAnsi" w:hAnsiTheme="minorHAnsi" w:cstheme="minorHAnsi"/>
          <w:sz w:val="20"/>
          <w:szCs w:val="20"/>
        </w:rPr>
      </w:pPr>
      <w:r w:rsidRPr="00FF0D7C">
        <w:rPr>
          <w:rFonts w:asciiTheme="minorHAnsi" w:hAnsiTheme="minorHAnsi" w:cstheme="minorHAnsi"/>
          <w:sz w:val="20"/>
          <w:szCs w:val="20"/>
        </w:rPr>
        <w:t>We selected at least a single page from each template to test and additionally tested the pages in the main navigation.</w:t>
      </w:r>
    </w:p>
    <w:sectPr w:rsidR="00C14246" w:rsidRPr="00FF0D7C" w:rsidSect="005E30B3">
      <w:pgSz w:w="11906" w:h="16838"/>
      <w:pgMar w:top="432" w:right="1440" w:bottom="5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EB12" w14:textId="77777777" w:rsidR="00BD4FF1" w:rsidRDefault="00BD4FF1" w:rsidP="00BD4FF1">
      <w:r>
        <w:separator/>
      </w:r>
    </w:p>
  </w:endnote>
  <w:endnote w:type="continuationSeparator" w:id="0">
    <w:p w14:paraId="5F80D210" w14:textId="77777777" w:rsidR="00BD4FF1" w:rsidRDefault="00BD4FF1" w:rsidP="00BD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DF41" w14:textId="77777777" w:rsidR="00BD4FF1" w:rsidRDefault="00BD4FF1" w:rsidP="00BD4FF1">
      <w:r>
        <w:separator/>
      </w:r>
    </w:p>
  </w:footnote>
  <w:footnote w:type="continuationSeparator" w:id="0">
    <w:p w14:paraId="52955FD4" w14:textId="77777777" w:rsidR="00BD4FF1" w:rsidRDefault="00BD4FF1" w:rsidP="00BD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1B6"/>
    <w:multiLevelType w:val="hybridMultilevel"/>
    <w:tmpl w:val="26AE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BBB"/>
    <w:multiLevelType w:val="multilevel"/>
    <w:tmpl w:val="D128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4263EB"/>
    <w:multiLevelType w:val="hybridMultilevel"/>
    <w:tmpl w:val="DA9A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1537C"/>
    <w:multiLevelType w:val="hybridMultilevel"/>
    <w:tmpl w:val="0E46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75F80"/>
    <w:multiLevelType w:val="multilevel"/>
    <w:tmpl w:val="1580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13946"/>
    <w:multiLevelType w:val="multilevel"/>
    <w:tmpl w:val="F374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43CC1"/>
    <w:multiLevelType w:val="multilevel"/>
    <w:tmpl w:val="E40A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845651"/>
    <w:multiLevelType w:val="hybridMultilevel"/>
    <w:tmpl w:val="4406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37072"/>
    <w:multiLevelType w:val="hybridMultilevel"/>
    <w:tmpl w:val="1192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D507F"/>
    <w:multiLevelType w:val="hybridMultilevel"/>
    <w:tmpl w:val="E326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9"/>
  </w:num>
  <w:num w:numId="8">
    <w:abstractNumId w:val="2"/>
  </w:num>
  <w:num w:numId="9">
    <w:abstractNumId w:val="3"/>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ren Horsman 42077489">
    <w15:presenceInfo w15:providerId="AD" w15:userId="S::darren.horsman@essex.police.uk::6749373e-5c69-4396-9c57-9c6f841e15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46"/>
    <w:rsid w:val="005E30B3"/>
    <w:rsid w:val="00910287"/>
    <w:rsid w:val="00952E96"/>
    <w:rsid w:val="009733A8"/>
    <w:rsid w:val="00BD4FF1"/>
    <w:rsid w:val="00C0289E"/>
    <w:rsid w:val="00C14246"/>
    <w:rsid w:val="00FF0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141C1"/>
  <w15:chartTrackingRefBased/>
  <w15:docId w15:val="{6D57245A-D9AF-C14B-B6BA-36E11B4C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D7C"/>
    <w:rPr>
      <w:rFonts w:ascii="Times New Roman" w:eastAsia="Times New Roman" w:hAnsi="Times New Roman" w:cs="Times New Roman"/>
      <w:lang w:eastAsia="en-GB"/>
    </w:rPr>
  </w:style>
  <w:style w:type="paragraph" w:styleId="Heading1">
    <w:name w:val="heading 1"/>
    <w:basedOn w:val="Normal"/>
    <w:link w:val="Heading1Char"/>
    <w:uiPriority w:val="9"/>
    <w:qFormat/>
    <w:rsid w:val="00FF0D7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F0D7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F0D7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F0D7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F0D7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F0D7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F0D7C"/>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FF0D7C"/>
    <w:pPr>
      <w:spacing w:before="100" w:beforeAutospacing="1" w:after="100" w:afterAutospacing="1"/>
    </w:pPr>
  </w:style>
  <w:style w:type="character" w:styleId="Hyperlink">
    <w:name w:val="Hyperlink"/>
    <w:basedOn w:val="DefaultParagraphFont"/>
    <w:uiPriority w:val="99"/>
    <w:unhideWhenUsed/>
    <w:rsid w:val="00FF0D7C"/>
    <w:rPr>
      <w:color w:val="0000FF"/>
      <w:u w:val="single"/>
    </w:rPr>
  </w:style>
  <w:style w:type="paragraph" w:styleId="ListParagraph">
    <w:name w:val="List Paragraph"/>
    <w:basedOn w:val="Normal"/>
    <w:uiPriority w:val="34"/>
    <w:qFormat/>
    <w:rsid w:val="00FF0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0403">
      <w:bodyDiv w:val="1"/>
      <w:marLeft w:val="0"/>
      <w:marRight w:val="0"/>
      <w:marTop w:val="0"/>
      <w:marBottom w:val="0"/>
      <w:divBdr>
        <w:top w:val="none" w:sz="0" w:space="0" w:color="auto"/>
        <w:left w:val="none" w:sz="0" w:space="0" w:color="auto"/>
        <w:bottom w:val="none" w:sz="0" w:space="0" w:color="auto"/>
        <w:right w:val="none" w:sz="0" w:space="0" w:color="auto"/>
      </w:divBdr>
      <w:divsChild>
        <w:div w:id="1308242278">
          <w:marLeft w:val="0"/>
          <w:marRight w:val="0"/>
          <w:marTop w:val="0"/>
          <w:marBottom w:val="0"/>
          <w:divBdr>
            <w:top w:val="none" w:sz="0" w:space="0" w:color="auto"/>
            <w:left w:val="none" w:sz="0" w:space="0" w:color="auto"/>
            <w:bottom w:val="none" w:sz="0" w:space="0" w:color="auto"/>
            <w:right w:val="none" w:sz="0" w:space="0" w:color="auto"/>
          </w:divBdr>
          <w:divsChild>
            <w:div w:id="11501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ssex.pfcc.police.uk/information-request/" TargetMode="External"/><Relationship Id="rId4" Type="http://schemas.openxmlformats.org/officeDocument/2006/relationships/webSettings" Target="webSettings.xml"/><Relationship Id="rId9" Type="http://schemas.openxmlformats.org/officeDocument/2006/relationships/hyperlink" Target="https://www.essex.pfcc.police.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Dunlop</dc:creator>
  <cp:keywords/>
  <dc:description/>
  <cp:lastModifiedBy>Darren Horsman 42077489</cp:lastModifiedBy>
  <cp:revision>2</cp:revision>
  <dcterms:created xsi:type="dcterms:W3CDTF">2022-12-29T10:10:00Z</dcterms:created>
  <dcterms:modified xsi:type="dcterms:W3CDTF">2022-12-29T10:10:00Z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etDate">
    <vt:lpwstr>2022-12-29T10:01:33Z</vt:lpwstr>
  </property>
  <property fmtid="{D5CDD505-2E9C-101B-9397-08002B2CF9AE}" pid="4" name="MSIP_Label_8f716d1d-13e1-4569-9dd0-bef6621415c1_Method">
    <vt:lpwstr>Standard</vt:lpwstr>
  </property>
  <property fmtid="{D5CDD505-2E9C-101B-9397-08002B2CF9AE}" pid="5" name="MSIP_Label_8f716d1d-13e1-4569-9dd0-bef6621415c1_Name">
    <vt:lpwstr>OFFICIAL</vt:lpwstr>
  </property>
  <property fmtid="{D5CDD505-2E9C-101B-9397-08002B2CF9AE}" pid="6" name="MSIP_Label_8f716d1d-13e1-4569-9dd0-bef6621415c1_SiteId">
    <vt:lpwstr>f31b07f0-9cf9-40db-964d-6ff986a97e3d</vt:lpwstr>
  </property>
  <property fmtid="{D5CDD505-2E9C-101B-9397-08002B2CF9AE}" pid="7" name="MSIP_Label_8f716d1d-13e1-4569-9dd0-bef6621415c1_ActionId">
    <vt:lpwstr>9860b28d-61c6-453b-9f68-c081ad4bb9e7</vt:lpwstr>
  </property>
  <property fmtid="{D5CDD505-2E9C-101B-9397-08002B2CF9AE}" pid="8" name="MSIP_Label_8f716d1d-13e1-4569-9dd0-bef6621415c1_ContentBits">
    <vt:lpwstr>0</vt:lpwstr>
  </property>
</Properties>
</file>